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1C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000000"/>
          <w:sz w:val="28"/>
          <w:szCs w:val="28"/>
        </w:rPr>
      </w:pPr>
      <w:r w:rsidRPr="002E0EAD">
        <w:rPr>
          <w:b/>
          <w:bCs/>
          <w:color w:val="000000"/>
          <w:sz w:val="28"/>
          <w:szCs w:val="28"/>
        </w:rPr>
        <w:t>Завдання з вибором однієї правильної відповіді.</w:t>
      </w:r>
      <w:r w:rsidRPr="002E0EAD">
        <w:rPr>
          <w:rStyle w:val="apple-converted-space"/>
          <w:b/>
          <w:bCs/>
          <w:color w:val="000000"/>
          <w:sz w:val="28"/>
          <w:szCs w:val="28"/>
        </w:rPr>
        <w:t> </w:t>
      </w:r>
      <w:r w:rsidR="00A6641C">
        <w:rPr>
          <w:color w:val="000000"/>
          <w:sz w:val="28"/>
          <w:szCs w:val="28"/>
        </w:rPr>
        <w:t>До кожного завдання</w:t>
      </w:r>
    </w:p>
    <w:p w:rsid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b/>
          <w:bCs/>
          <w:color w:val="000000"/>
          <w:sz w:val="28"/>
          <w:szCs w:val="28"/>
          <w:lang w:val="en-US"/>
        </w:rPr>
      </w:pPr>
      <w:r w:rsidRPr="002E0EAD">
        <w:rPr>
          <w:color w:val="000000"/>
          <w:sz w:val="28"/>
          <w:szCs w:val="28"/>
        </w:rPr>
        <w:t>подано чотири варіанти відповіді, з яких лише один правильний.</w:t>
      </w:r>
      <w:r w:rsidRPr="002E0EAD">
        <w:rPr>
          <w:b/>
          <w:bCs/>
          <w:color w:val="000000"/>
          <w:sz w:val="28"/>
          <w:szCs w:val="28"/>
        </w:rPr>
        <w:t> </w:t>
      </w:r>
    </w:p>
    <w:p w:rsidR="00A6641C" w:rsidRPr="00A6641C" w:rsidRDefault="00A6641C" w:rsidP="00A6641C">
      <w:pPr>
        <w:pStyle w:val="a3"/>
        <w:shd w:val="clear" w:color="auto" w:fill="FFFFFF"/>
        <w:spacing w:before="0" w:beforeAutospacing="0" w:after="150" w:afterAutospacing="0" w:line="383" w:lineRule="atLeast"/>
        <w:jc w:val="center"/>
        <w:rPr>
          <w:color w:val="38383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1в.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383838"/>
          <w:sz w:val="28"/>
          <w:szCs w:val="28"/>
        </w:rPr>
      </w:pPr>
      <w:r w:rsidRPr="002E0EAD">
        <w:rPr>
          <w:i/>
          <w:iCs/>
          <w:color w:val="000000"/>
          <w:sz w:val="28"/>
          <w:szCs w:val="28"/>
        </w:rPr>
        <w:t>1. У якому році Українська РСР стала членом Організації Об’єднаних Націй?</w:t>
      </w:r>
      <w:r w:rsidRPr="002E0EAD">
        <w:rPr>
          <w:i/>
          <w:iCs/>
          <w:color w:val="000000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А)  1944 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Б)  1945 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В)  1949 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Г)  1954 р. 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383838"/>
          <w:sz w:val="28"/>
          <w:szCs w:val="28"/>
        </w:rPr>
      </w:pPr>
      <w:r w:rsidRPr="002E0EAD">
        <w:rPr>
          <w:i/>
          <w:iCs/>
          <w:color w:val="000000"/>
          <w:sz w:val="28"/>
          <w:szCs w:val="28"/>
        </w:rPr>
        <w:t>2. Хронологічні рамки якого явища історії України є зайвими в ланцюжку:  «1921 – 1923 рр., 1932 – 1933 рр., 1941 – 1945 рр., 1946 – 1947 рр.»?</w:t>
      </w:r>
      <w:r w:rsidRPr="002E0EAD">
        <w:rPr>
          <w:i/>
          <w:iCs/>
          <w:color w:val="000000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А)  1921 – 1923 рр.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Б)  1932 – 1933 рр.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В)  1941 – 1945 рр.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Г)  1946 – 1947 рр. 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383838"/>
          <w:sz w:val="28"/>
          <w:szCs w:val="28"/>
        </w:rPr>
      </w:pPr>
      <w:r w:rsidRPr="002E0EAD">
        <w:rPr>
          <w:i/>
          <w:iCs/>
          <w:color w:val="000000"/>
          <w:sz w:val="28"/>
          <w:szCs w:val="28"/>
        </w:rPr>
        <w:t>3. 1945 рік в історії України пов’язаний із</w:t>
      </w:r>
      <w:r w:rsidRPr="002E0EAD">
        <w:rPr>
          <w:i/>
          <w:iCs/>
          <w:color w:val="000000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А)  включенням до її складу Закарпаття, голодом у центральних і південних областях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Б)  голодом у центральних і південних областях, операцією «Вісла»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В)  операцією «Вісла», початком членства республіки в ООН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Г)  початком членства республіки в ООН, включенням до її складу Закарпаття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383838"/>
          <w:sz w:val="28"/>
          <w:szCs w:val="28"/>
        </w:rPr>
      </w:pPr>
      <w:r w:rsidRPr="002E0EAD">
        <w:rPr>
          <w:i/>
          <w:iCs/>
          <w:color w:val="000000"/>
          <w:sz w:val="28"/>
          <w:szCs w:val="28"/>
        </w:rPr>
        <w:t>4. Як називається процес, описаний в уривку з історичного джерела?</w:t>
      </w:r>
      <w:r w:rsidRPr="002E0EAD">
        <w:rPr>
          <w:i/>
          <w:iCs/>
          <w:color w:val="000000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«Після  закінчення  Другої  світової  війни  на  батьківщину  поверталися  сотні  тисяч  військовополонених  та  цивільних  осіб,  що  добровільно  чи  примусово  опинилися  за  межами  своєї країни внаслідок війни».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 xml:space="preserve">А)  демобілізація         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 xml:space="preserve">Б)  реевакуація        </w:t>
      </w:r>
      <w:r w:rsidRPr="002E0EAD">
        <w:rPr>
          <w:rStyle w:val="apple-converted-space"/>
          <w:color w:val="000000"/>
          <w:sz w:val="28"/>
          <w:szCs w:val="28"/>
        </w:rPr>
        <w:t xml:space="preserve">   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 xml:space="preserve">В)  депортація          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Г)  репатріація </w:t>
      </w:r>
      <w:r w:rsidRPr="002E0EAD">
        <w:rPr>
          <w:b/>
          <w:bCs/>
          <w:color w:val="000000"/>
          <w:sz w:val="28"/>
          <w:szCs w:val="28"/>
        </w:rPr>
        <w:t> 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color w:val="383838"/>
          <w:sz w:val="28"/>
          <w:szCs w:val="28"/>
        </w:rPr>
      </w:pPr>
      <w:r w:rsidRPr="002E0EAD">
        <w:rPr>
          <w:i/>
          <w:iCs/>
          <w:color w:val="000000"/>
          <w:sz w:val="28"/>
          <w:szCs w:val="28"/>
        </w:rPr>
        <w:t>5. Особливість процесу післявоєнної відбудови народного господарства України (1945 –  початок 1950-х років) визначалася</w:t>
      </w:r>
      <w:r w:rsidRPr="002E0EAD">
        <w:rPr>
          <w:i/>
          <w:iCs/>
          <w:color w:val="000000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1.  першочерговою відбудовою важкої промисловості та енергетики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2.  спрямуванням основної частини капіталовкладень у соціальну сферу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3.  пріоритетним розвитком сільського господарства як джерела фінансування промисловості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lastRenderedPageBreak/>
        <w:t>4.  опорою лише на власні сили та ресурси Радянського Союзу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5.  відсутністю достатньої кількості кваліфікованої робочої сили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6.  використанням фінансової та технічної допомоги за «планом Маршалла»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 xml:space="preserve">А)  1,4.5. </w:t>
      </w:r>
      <w:r>
        <w:rPr>
          <w:color w:val="000000"/>
          <w:sz w:val="28"/>
          <w:szCs w:val="28"/>
        </w:rPr>
        <w:t xml:space="preserve"> </w:t>
      </w:r>
      <w:r w:rsidRPr="002E0EA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2E0EAD">
        <w:rPr>
          <w:color w:val="000000"/>
          <w:sz w:val="28"/>
          <w:szCs w:val="28"/>
        </w:rPr>
        <w:t xml:space="preserve">         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Б)  3,</w:t>
      </w:r>
      <w:r>
        <w:rPr>
          <w:color w:val="000000"/>
          <w:sz w:val="28"/>
          <w:szCs w:val="28"/>
        </w:rPr>
        <w:t>5,6.</w:t>
      </w:r>
      <w:r w:rsidRPr="002E0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E0EAD">
        <w:rPr>
          <w:color w:val="000000"/>
          <w:sz w:val="28"/>
          <w:szCs w:val="28"/>
        </w:rPr>
        <w:t xml:space="preserve">                    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 xml:space="preserve"> </w:t>
      </w:r>
      <w:r w:rsidRPr="002E0EA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,2.4                                   </w:t>
      </w:r>
      <w:r w:rsidRPr="002E0EAD">
        <w:rPr>
          <w:color w:val="000000"/>
          <w:sz w:val="28"/>
          <w:szCs w:val="28"/>
        </w:rPr>
        <w:t xml:space="preserve">       </w:t>
      </w:r>
      <w:r w:rsidRPr="002E0EAD">
        <w:rPr>
          <w:rStyle w:val="apple-converted-space"/>
          <w:color w:val="000000"/>
          <w:sz w:val="28"/>
          <w:szCs w:val="28"/>
        </w:rPr>
        <w:t> </w:t>
      </w:r>
      <w:r w:rsidRPr="002E0EAD">
        <w:rPr>
          <w:color w:val="383838"/>
          <w:sz w:val="28"/>
          <w:szCs w:val="28"/>
        </w:rPr>
        <w:br/>
      </w:r>
      <w:r w:rsidRPr="002E0EAD">
        <w:rPr>
          <w:color w:val="000000"/>
          <w:sz w:val="28"/>
          <w:szCs w:val="28"/>
        </w:rPr>
        <w:t>Г)  2, 3, 6 </w:t>
      </w:r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0" w:author="Unknown"/>
          <w:color w:val="383838"/>
          <w:sz w:val="28"/>
          <w:szCs w:val="28"/>
        </w:rPr>
      </w:pPr>
      <w:ins w:id="1" w:author="Unknown">
        <w:r w:rsidRPr="002E0EAD">
          <w:rPr>
            <w:i/>
            <w:iCs/>
            <w:color w:val="000000"/>
            <w:sz w:val="28"/>
            <w:szCs w:val="28"/>
          </w:rPr>
          <w:t>6. Процес післявоєнної відбудови в Україні (1945 – початок 1950-х років) характеризувався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відбудовою  економіки  України  як  самостійного,  самодостатнього  комплексу  з  використанням західної фінансової та технічної допомоги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  наявністю  достатньої  кількості  кваліфікованої  робочої  сили  та  спрямуванням  основної  частини капіталовкладень у відбудову соціальної сфери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першочерговою  відбудовою  важкої  промисловості  та  енергетики  з  опорою  лише  на  власні сили та ресурси Радянського Союзу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поверненням  усіх  евакуйованих  на  схід  СРСР  підприємств,  їх  модернізацією  на  базі  обладнання, що СРСР отримував як репарації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2" w:author="Unknown"/>
          <w:color w:val="383838"/>
          <w:sz w:val="28"/>
          <w:szCs w:val="28"/>
        </w:rPr>
      </w:pPr>
      <w:ins w:id="3" w:author="Unknown">
        <w:r w:rsidRPr="002E0EAD">
          <w:rPr>
            <w:i/>
            <w:iCs/>
            <w:color w:val="000000"/>
            <w:sz w:val="28"/>
            <w:szCs w:val="28"/>
          </w:rPr>
          <w:t>7. Чи відображено в уривках з історичних джерел окремі аспекти життя українського суспільства в  період післявоєнної відбудови (1945 – початок 1950-х років)?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1.  «Долаючи нестачу кадрів, влада розпочала широко залучати на робочі місця жінок. Попри великі  фізичні  труднощі,  жінки  працювали  забійниками,  прохідниками  на  шахтах,  металургами,  будівельниками. Частка жінок серед робітників промисловості становила 35,9%»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2.  «Житлові  й  побутові  умови  населення,  незважаючи  на  значні  масштаби  будівництва,  залишалися  важкими.  Мільйони  сімей  жили  в  бараках,  перенаселених «комуналках»,  не  пристосованих для життя підвальних приміщеннях…»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Відображено в обох уривках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  Лише в першому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Лише в другому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Не відображено в жодному з уривків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4" w:author="Unknown"/>
          <w:color w:val="383838"/>
          <w:sz w:val="28"/>
          <w:szCs w:val="28"/>
        </w:rPr>
      </w:pPr>
      <w:ins w:id="5" w:author="Unknown">
        <w:r w:rsidRPr="002E0EAD">
          <w:rPr>
            <w:i/>
            <w:iCs/>
            <w:color w:val="000000"/>
            <w:sz w:val="28"/>
            <w:szCs w:val="28"/>
          </w:rPr>
          <w:t>8. «Операція «Вісла» – це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воєнна операція  Армії Крайової проти загонів УПА на завершальному етапі Другої  світової війни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lastRenderedPageBreak/>
          <w:t>Б)  примусове виселення українського населення з його етнічних земель на сході Польщі  до її західних воєводств, здійснене польським урядом у 1947 р.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переселення  українського  населення  з  його  етнічних  територій,  що  увійшли  до  складу Польщі, до УРСР, здійснене на підставі договору 1945 р.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спільна  польсько-радянська  військово-каральна  операція  на  території  Західної  України проти загонів УПА та місцевого населення, яке підтримувало їх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6" w:author="Unknown"/>
          <w:color w:val="383838"/>
          <w:sz w:val="28"/>
          <w:szCs w:val="28"/>
        </w:rPr>
      </w:pPr>
      <w:ins w:id="7" w:author="Unknown">
        <w:r w:rsidRPr="002E0EAD">
          <w:rPr>
            <w:i/>
            <w:iCs/>
            <w:color w:val="000000"/>
            <w:sz w:val="28"/>
            <w:szCs w:val="28"/>
          </w:rPr>
          <w:t>9. Перелік яких термінів і понять потрібно використовувати, характеризуючи процес радянізації  західних областей України після Другої світової війни?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Операція «Вісла», розкуркулювання, мобілізація, Голодомор, «саморозпуск»</w:t>
        </w:r>
      </w:ins>
      <w:r>
        <w:rPr>
          <w:color w:val="000000"/>
          <w:sz w:val="28"/>
          <w:szCs w:val="28"/>
        </w:rPr>
        <w:t xml:space="preserve">УГКЦ </w:t>
      </w:r>
      <w:ins w:id="8" w:author="Unknown">
        <w:r w:rsidRPr="002E0EAD">
          <w:rPr>
            <w:color w:val="000000"/>
            <w:sz w:val="28"/>
            <w:szCs w:val="28"/>
          </w:rPr>
          <w:t xml:space="preserve"> </w:t>
        </w:r>
      </w:ins>
      <w:r>
        <w:rPr>
          <w:color w:val="000000"/>
          <w:sz w:val="28"/>
          <w:szCs w:val="28"/>
        </w:rPr>
        <w:t xml:space="preserve"> </w:t>
      </w:r>
      <w:ins w:id="9" w:author="Unknown"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  Індустріалізація, кооперація, волюнтаризм, «культурна революція», депортації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Раднаргоспи, колективізація, депортації, прискорення, політичні реабілітації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Індустріалізація, колективізація, «культурна революція», депортації, репресії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10" w:author="Unknown"/>
          <w:color w:val="383838"/>
          <w:sz w:val="28"/>
          <w:szCs w:val="28"/>
        </w:rPr>
      </w:pPr>
      <w:ins w:id="11" w:author="Unknown">
        <w:r w:rsidRPr="002E0EAD">
          <w:rPr>
            <w:i/>
            <w:iCs/>
            <w:color w:val="000000"/>
            <w:sz w:val="28"/>
            <w:szCs w:val="28"/>
          </w:rPr>
          <w:t>10. Суть політики радянізації західних областей України в період післявоєнної відбудови     (1945 – початок 1950-х років) полягала в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переселенні українців західних областей до центральних і східних областей УРСР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  уніфікації всіх сфер життя відповідно до норм, утверджених у СРСР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репресіях проти священиків Української греко-католицької церкви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придушенні збройної боротьби підпілля ОУН і загонів УПА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12" w:author="Unknown"/>
          <w:color w:val="383838"/>
          <w:sz w:val="28"/>
          <w:szCs w:val="28"/>
        </w:rPr>
      </w:pPr>
      <w:ins w:id="13" w:author="Unknown">
        <w:r w:rsidRPr="002E0EAD">
          <w:rPr>
            <w:i/>
            <w:iCs/>
            <w:color w:val="000000"/>
            <w:sz w:val="28"/>
            <w:szCs w:val="28"/>
          </w:rPr>
          <w:t>11. Для якого періоду історії України були характерними такі висловлювання?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«Зворотною стороною  буржуазного  націоналізму  є  безрідний  космополітизм,  що  проявляється  в  плазуванні перед буржуазною культурою і в низькопоклонстві перед іноземщиною»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  кінця 1930 – початку 1940-х років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  другої половини 1940 – початку 1950-х років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  другої половини 1950 – початку 1960-х років</w:t>
        </w:r>
        <w:r w:rsidRPr="002E0EAD">
          <w:rPr>
            <w:rStyle w:val="apple-converted-space"/>
            <w:color w:val="000000"/>
            <w:sz w:val="28"/>
            <w:szCs w:val="28"/>
          </w:rPr>
          <w:t> 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  кінця 1960 – першої половини 1970-х років </w:t>
        </w:r>
        <w:r w:rsidRPr="002E0EAD">
          <w:rPr>
            <w:b/>
            <w:bCs/>
            <w:color w:val="000000"/>
            <w:sz w:val="28"/>
            <w:szCs w:val="28"/>
          </w:rPr>
          <w:t>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14" w:author="Unknown"/>
          <w:color w:val="383838"/>
          <w:sz w:val="28"/>
          <w:szCs w:val="28"/>
        </w:rPr>
      </w:pPr>
      <w:ins w:id="15" w:author="Unknown">
        <w:r w:rsidRPr="002E0EAD">
          <w:rPr>
            <w:i/>
            <w:iCs/>
            <w:color w:val="000000"/>
            <w:sz w:val="28"/>
            <w:szCs w:val="28"/>
          </w:rPr>
          <w:lastRenderedPageBreak/>
          <w:t>12.Із якою метою в Україні наприкінці 1940 – на початку 1950-х рр. було розгорнуто кампанії боротьби проти «космополітизму» та «низькопоклонства</w:t>
        </w:r>
      </w:ins>
      <w:r>
        <w:rPr>
          <w:i/>
          <w:iCs/>
          <w:color w:val="000000"/>
          <w:sz w:val="28"/>
          <w:szCs w:val="28"/>
        </w:rPr>
        <w:t xml:space="preserve">  </w:t>
      </w:r>
      <w:ins w:id="16" w:author="Unknown">
        <w:r w:rsidRPr="002E0EAD">
          <w:rPr>
            <w:i/>
            <w:iCs/>
            <w:color w:val="000000"/>
            <w:sz w:val="28"/>
            <w:szCs w:val="28"/>
          </w:rPr>
          <w:t xml:space="preserve"> перед</w:t>
        </w:r>
      </w:ins>
      <w:r>
        <w:rPr>
          <w:i/>
          <w:iCs/>
          <w:color w:val="000000"/>
          <w:sz w:val="28"/>
          <w:szCs w:val="28"/>
        </w:rPr>
        <w:t xml:space="preserve">   Заходом»?                 </w:t>
      </w:r>
      <w:ins w:id="17" w:author="Unknown">
        <w:r w:rsidRPr="002E0EAD">
          <w:rPr>
            <w:i/>
            <w:iCs/>
            <w:color w:val="000000"/>
            <w:sz w:val="28"/>
            <w:szCs w:val="28"/>
          </w:rPr>
          <w:t xml:space="preserve"> </w:t>
        </w:r>
      </w:ins>
      <w:r>
        <w:rPr>
          <w:i/>
          <w:iCs/>
          <w:color w:val="000000"/>
          <w:sz w:val="28"/>
          <w:szCs w:val="28"/>
        </w:rPr>
        <w:t xml:space="preserve">     </w:t>
      </w:r>
      <w:ins w:id="18" w:author="Unknown"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 посилити роль української національної інтелігенції в суспільстві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 відновити тотальний політико-адміністративний контроль за суспільством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 мобілізувати суспільство на здійснення відбудови народного господарства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 переконати радянське суспільство в перевагах соціалізму над капіталізмом</w:t>
        </w:r>
        <w:r w:rsidRPr="002E0EAD">
          <w:rPr>
            <w:b/>
            <w:bCs/>
            <w:color w:val="000000"/>
            <w:sz w:val="28"/>
            <w:szCs w:val="28"/>
          </w:rPr>
          <w:t>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19" w:author="Unknown"/>
          <w:color w:val="383838"/>
          <w:sz w:val="28"/>
          <w:szCs w:val="28"/>
        </w:rPr>
      </w:pPr>
      <w:ins w:id="20" w:author="Unknown">
        <w:r w:rsidRPr="002E0EAD">
          <w:rPr>
            <w:i/>
            <w:iCs/>
            <w:color w:val="000000"/>
            <w:sz w:val="28"/>
            <w:szCs w:val="28"/>
          </w:rPr>
          <w:t>13.Оперція «Вісла»</w:t>
        </w:r>
      </w:ins>
      <w:r>
        <w:rPr>
          <w:i/>
          <w:iCs/>
          <w:color w:val="000000"/>
          <w:sz w:val="28"/>
          <w:szCs w:val="28"/>
        </w:rPr>
        <w:t>- це</w:t>
      </w:r>
      <w:r w:rsidRPr="002E0EAD">
        <w:rPr>
          <w:i/>
          <w:iCs/>
          <w:color w:val="000000"/>
          <w:sz w:val="28"/>
          <w:szCs w:val="28"/>
          <w:highlight w:val="yellow"/>
        </w:rPr>
        <w:t xml:space="preserve">…       </w:t>
      </w:r>
      <w:ins w:id="21" w:author="Unknown">
        <w:r w:rsidRPr="002E0EAD">
          <w:rPr>
            <w:i/>
            <w:iCs/>
            <w:color w:val="000000"/>
            <w:sz w:val="28"/>
            <w:szCs w:val="28"/>
            <w:highlight w:val="yellow"/>
          </w:rPr>
          <w:t xml:space="preserve"> </w:t>
        </w:r>
      </w:ins>
      <w:r>
        <w:rPr>
          <w:i/>
          <w:iCs/>
          <w:color w:val="000000"/>
          <w:sz w:val="28"/>
          <w:szCs w:val="28"/>
        </w:rPr>
        <w:t xml:space="preserve"> </w:t>
      </w:r>
      <w:ins w:id="22" w:author="Unknown"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 переселення українського населення з його етнічних територій, що увійшли до складу Польщі та УРСР, здійснене на підставі договору 1945 р.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 спільна польсько-радянська військова операція на території Західної України проти загонів УПА та місцевого населення, яке їх підтримувало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 примусове виселення українського населення з його етнічних земель на сході Польщі до її західних воєводств, здійснене польським урядом у 1947 р.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 військова операція Армії Крайової проти загонів УПА на завершальному етапі Другої світової війни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23" w:author="Unknown"/>
          <w:color w:val="383838"/>
          <w:sz w:val="28"/>
          <w:szCs w:val="28"/>
        </w:rPr>
      </w:pPr>
      <w:ins w:id="24" w:author="Unknown">
        <w:r w:rsidRPr="002E0EAD">
          <w:rPr>
            <w:i/>
            <w:iCs/>
            <w:color w:val="000000"/>
            <w:sz w:val="28"/>
            <w:szCs w:val="28"/>
          </w:rPr>
          <w:t>14.Яку назву отримав ідеологічний наступ на радянське суспільство сталінського режиму після завершення Другої світової війни?</w:t>
        </w:r>
        <w:r w:rsidRPr="002E0EAD">
          <w:rPr>
            <w:i/>
            <w:iCs/>
            <w:color w:val="000000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А) «лисенківщина»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Б) «ждановщина»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В) «волобуєвщина»</w:t>
        </w:r>
        <w:r w:rsidRPr="002E0EAD">
          <w:rPr>
            <w:color w:val="383838"/>
            <w:sz w:val="28"/>
            <w:szCs w:val="28"/>
          </w:rPr>
          <w:br/>
        </w:r>
        <w:r w:rsidRPr="002E0EAD">
          <w:rPr>
            <w:color w:val="000000"/>
            <w:sz w:val="28"/>
            <w:szCs w:val="28"/>
          </w:rPr>
          <w:t>Г) «шумськізм» </w:t>
        </w:r>
      </w:ins>
    </w:p>
    <w:p w:rsidR="002E0EAD" w:rsidRPr="002E0EAD" w:rsidRDefault="002E0EAD" w:rsidP="002E0EAD">
      <w:pPr>
        <w:pStyle w:val="a3"/>
        <w:shd w:val="clear" w:color="auto" w:fill="FFFFFF"/>
        <w:spacing w:before="0" w:beforeAutospacing="0" w:after="150" w:afterAutospacing="0" w:line="383" w:lineRule="atLeast"/>
        <w:jc w:val="both"/>
        <w:rPr>
          <w:ins w:id="25" w:author="Unknown"/>
          <w:color w:val="383838"/>
          <w:sz w:val="28"/>
          <w:szCs w:val="28"/>
        </w:rPr>
      </w:pPr>
      <w:ins w:id="26" w:author="Unknown">
        <w:r w:rsidRPr="002E0EAD">
          <w:rPr>
            <w:i/>
            <w:iCs/>
            <w:color w:val="383838"/>
            <w:sz w:val="28"/>
            <w:szCs w:val="28"/>
          </w:rPr>
          <w:t>15.</w:t>
        </w:r>
        <w:r w:rsidRPr="002E0EAD">
          <w:rPr>
            <w:rStyle w:val="apple-converted-space"/>
            <w:i/>
            <w:iCs/>
            <w:color w:val="383838"/>
            <w:sz w:val="28"/>
            <w:szCs w:val="28"/>
          </w:rPr>
          <w:t> </w:t>
        </w:r>
        <w:r w:rsidRPr="002E0EAD">
          <w:rPr>
            <w:i/>
            <w:iCs/>
            <w:color w:val="383838"/>
            <w:sz w:val="28"/>
            <w:szCs w:val="28"/>
          </w:rPr>
          <w:t>Про яку міжнародну організацію йдеться в уривку джерела?</w:t>
        </w:r>
        <w:r w:rsidRPr="002E0EAD">
          <w:rPr>
            <w:i/>
            <w:iCs/>
            <w:color w:val="383838"/>
            <w:sz w:val="28"/>
            <w:szCs w:val="28"/>
          </w:rPr>
          <w:br/>
        </w:r>
        <w:r w:rsidRPr="002E0EAD">
          <w:rPr>
            <w:color w:val="383838"/>
            <w:sz w:val="28"/>
            <w:szCs w:val="28"/>
          </w:rPr>
          <w:t>«Засідання рекомендує, щоб Українська Радянська Соціалістична Республіка і Білоруська Радянська Соціалістична Республіка були запрошені стати членами-засновниками пропонованої міжнародної організації…»</w:t>
        </w:r>
        <w:r w:rsidRPr="002E0EAD">
          <w:rPr>
            <w:color w:val="383838"/>
            <w:sz w:val="28"/>
            <w:szCs w:val="28"/>
          </w:rPr>
          <w:br/>
          <w:t>А) Лігу</w:t>
        </w:r>
      </w:ins>
      <w:r w:rsidRPr="002E0EAD">
        <w:rPr>
          <w:color w:val="383838"/>
          <w:sz w:val="28"/>
          <w:szCs w:val="28"/>
        </w:rPr>
        <w:t xml:space="preserve"> </w:t>
      </w:r>
      <w:ins w:id="27" w:author="Unknown">
        <w:r w:rsidRPr="002E0EAD">
          <w:rPr>
            <w:color w:val="383838"/>
            <w:sz w:val="28"/>
            <w:szCs w:val="28"/>
          </w:rPr>
          <w:t>Націй</w:t>
        </w:r>
      </w:ins>
      <w:r>
        <w:rPr>
          <w:color w:val="383838"/>
          <w:sz w:val="28"/>
          <w:szCs w:val="28"/>
        </w:rPr>
        <w:t xml:space="preserve">             </w:t>
      </w:r>
      <w:r w:rsidRPr="002E0EAD">
        <w:rPr>
          <w:color w:val="383838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 xml:space="preserve">       </w:t>
      </w:r>
      <w:ins w:id="28" w:author="Unknown">
        <w:r w:rsidRPr="002E0EAD">
          <w:rPr>
            <w:color w:val="383838"/>
            <w:sz w:val="28"/>
            <w:szCs w:val="28"/>
          </w:rPr>
          <w:t xml:space="preserve"> </w:t>
        </w:r>
      </w:ins>
      <w:r>
        <w:rPr>
          <w:color w:val="383838"/>
          <w:sz w:val="28"/>
          <w:szCs w:val="28"/>
        </w:rPr>
        <w:t xml:space="preserve">     </w:t>
      </w:r>
      <w:ins w:id="29" w:author="Unknown">
        <w:r w:rsidRPr="002E0EAD">
          <w:rPr>
            <w:color w:val="383838"/>
            <w:sz w:val="28"/>
            <w:szCs w:val="28"/>
          </w:rPr>
          <w:br/>
          <w:t>Б) Організацію Об’єднаних Націй</w:t>
        </w:r>
        <w:r w:rsidRPr="002E0EAD">
          <w:rPr>
            <w:color w:val="383838"/>
            <w:sz w:val="28"/>
            <w:szCs w:val="28"/>
          </w:rPr>
          <w:br/>
          <w:t>В) Раду Європи</w:t>
        </w:r>
        <w:r w:rsidRPr="002E0EAD">
          <w:rPr>
            <w:color w:val="383838"/>
            <w:sz w:val="28"/>
            <w:szCs w:val="28"/>
          </w:rPr>
          <w:br/>
          <w:t>Г) Раду Економічної Взаємодопомоги</w:t>
        </w:r>
      </w:ins>
    </w:p>
    <w:p w:rsidR="003D188A" w:rsidRPr="002E0EAD" w:rsidRDefault="003D188A">
      <w:pPr>
        <w:rPr>
          <w:rFonts w:ascii="Times New Roman" w:hAnsi="Times New Roman" w:cs="Times New Roman"/>
          <w:sz w:val="28"/>
          <w:szCs w:val="28"/>
        </w:rPr>
      </w:pPr>
    </w:p>
    <w:sectPr w:rsidR="003D188A" w:rsidRPr="002E0EAD" w:rsidSect="003D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EAD"/>
    <w:rsid w:val="001B336F"/>
    <w:rsid w:val="002E0EAD"/>
    <w:rsid w:val="003D188A"/>
    <w:rsid w:val="00A6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2015-10-29T18:24:00Z</dcterms:created>
  <dcterms:modified xsi:type="dcterms:W3CDTF">2015-11-02T05:21:00Z</dcterms:modified>
</cp:coreProperties>
</file>